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EE" w:rsidRDefault="00DC16EE" w:rsidP="00854863"/>
    <w:p w:rsidR="00DC16EE" w:rsidRPr="00DC16EE" w:rsidRDefault="00DC16EE" w:rsidP="00DC16EE">
      <w:pPr>
        <w:jc w:val="center"/>
        <w:rPr>
          <w:b/>
          <w:sz w:val="28"/>
          <w:szCs w:val="28"/>
        </w:rPr>
      </w:pPr>
      <w:r w:rsidRPr="00DC16EE">
        <w:rPr>
          <w:b/>
          <w:sz w:val="28"/>
          <w:szCs w:val="28"/>
        </w:rPr>
        <w:t xml:space="preserve">ZASADY </w:t>
      </w:r>
      <w:r w:rsidR="00F87CFA">
        <w:rPr>
          <w:b/>
          <w:sz w:val="28"/>
          <w:szCs w:val="28"/>
        </w:rPr>
        <w:t>REALIZACJI OPERACJI</w:t>
      </w:r>
    </w:p>
    <w:p w:rsidR="00307CC8" w:rsidRDefault="00307CC8" w:rsidP="00307CC8">
      <w:pPr>
        <w:jc w:val="both"/>
      </w:pPr>
      <w:r>
        <w:t xml:space="preserve">W celu zachowania zasad równego traktowania, uczciwej konkurencji i przejrzystości, </w:t>
      </w:r>
      <w:r w:rsidR="001F1A31">
        <w:t>wnioskodawcy</w:t>
      </w:r>
      <w:r w:rsidR="00D132AD">
        <w:t xml:space="preserve"> </w:t>
      </w:r>
      <w:r w:rsidR="0049595A">
        <w:t>operacji</w:t>
      </w:r>
      <w:r>
        <w:t xml:space="preserve">, którzy nie są zobowiązani do stosowania trybów przewidzianych przez ustawę Prawo zamówień publicznych </w:t>
      </w:r>
      <w:r w:rsidR="0025221A">
        <w:t xml:space="preserve">oraz niektórych innych ustaw (Dz. U. z 2014 r. poz. 423) </w:t>
      </w:r>
      <w:r>
        <w:t xml:space="preserve">oraz </w:t>
      </w:r>
      <w:r w:rsidR="001F1A31">
        <w:t>wnioskodawcy</w:t>
      </w:r>
      <w:r w:rsidR="0049595A">
        <w:t xml:space="preserve"> operacji</w:t>
      </w:r>
      <w:r>
        <w:t>, przeprowadzający zamówienie, którego wartość nie przekracza wyrażonej w złotych kwoty</w:t>
      </w:r>
      <w:r w:rsidR="001F1A31">
        <w:t xml:space="preserve"> </w:t>
      </w:r>
      <w:r>
        <w:t xml:space="preserve">30 000 euro zobowiązani są do dostarczenia dokumentów </w:t>
      </w:r>
      <w:r w:rsidR="0025221A">
        <w:t>potwierdzających stosowanie ww. zasad.</w:t>
      </w:r>
    </w:p>
    <w:p w:rsidR="00DF34B1" w:rsidRDefault="00A76C8A" w:rsidP="004F1D3B">
      <w:pPr>
        <w:jc w:val="both"/>
      </w:pPr>
      <w:r>
        <w:t xml:space="preserve">Wnioskodawca </w:t>
      </w:r>
      <w:r w:rsidR="004F1D3B">
        <w:t xml:space="preserve">składa wykaz przeprowadzonych postępowań w trybie zapytań ofertowych w wersji </w:t>
      </w:r>
      <w:r w:rsidR="004F1D3B" w:rsidRPr="00D9153B">
        <w:t>papierowej oraz</w:t>
      </w:r>
      <w:r w:rsidR="004F1D3B">
        <w:t xml:space="preserve"> odpowiednio ponumerowane kopie zapytań ofertowych potwierdzonych za zgodność z oryginałem z potwierdzeniem ich wysłania i odpowiadające im </w:t>
      </w:r>
      <w:r w:rsidR="00D132AD">
        <w:t xml:space="preserve">kopie </w:t>
      </w:r>
      <w:r w:rsidR="004F1D3B">
        <w:t>ofert na zakup lub wykonanie zadania w ramach realizacji operacj</w:t>
      </w:r>
      <w:r w:rsidR="00D132AD">
        <w:t>i</w:t>
      </w:r>
      <w:r w:rsidR="00D132AD" w:rsidRPr="00D132AD">
        <w:t xml:space="preserve"> </w:t>
      </w:r>
      <w:r w:rsidR="00D132AD">
        <w:t>potwierdzonych za zgodność z oryginałem</w:t>
      </w:r>
      <w:r w:rsidR="004F1D3B">
        <w:t xml:space="preserve">. </w:t>
      </w:r>
    </w:p>
    <w:p w:rsidR="004F1D3B" w:rsidRDefault="004F1D3B" w:rsidP="004F1D3B">
      <w:pPr>
        <w:jc w:val="both"/>
      </w:pPr>
      <w:r>
        <w:t xml:space="preserve">Przedkładanie przez </w:t>
      </w:r>
      <w:r w:rsidR="001F1A31">
        <w:t>wnioskodawcę</w:t>
      </w:r>
      <w:r w:rsidR="00D132AD">
        <w:t xml:space="preserve"> operacji </w:t>
      </w:r>
      <w:r>
        <w:t xml:space="preserve">dokumentacji z przeprowadzonego zamówienia publicznego lub z przeprowadzonego postępowania ofertowego ma miejsce wraz z </w:t>
      </w:r>
      <w:r w:rsidR="00D132AD">
        <w:t>rozliczeniem operacji</w:t>
      </w:r>
      <w:r>
        <w:t>.</w:t>
      </w:r>
    </w:p>
    <w:p w:rsidR="00854863" w:rsidRDefault="00854863" w:rsidP="00DC16EE">
      <w:pPr>
        <w:jc w:val="both"/>
      </w:pPr>
      <w:r>
        <w:t xml:space="preserve">1. </w:t>
      </w:r>
      <w:r w:rsidR="001F1A31">
        <w:t>Wnioskodawca</w:t>
      </w:r>
      <w:r w:rsidR="0049595A">
        <w:t xml:space="preserve"> operacji </w:t>
      </w:r>
      <w:r>
        <w:t xml:space="preserve">zobowiązuje się do ponoszenia wszystkich kosztów </w:t>
      </w:r>
      <w:r w:rsidR="00B95107">
        <w:t xml:space="preserve">operacji </w:t>
      </w:r>
      <w:r>
        <w:t>z</w:t>
      </w:r>
      <w:r w:rsidR="00DC16EE">
        <w:t xml:space="preserve"> </w:t>
      </w:r>
      <w:r>
        <w:t>zachowaniem zasad równego traktowania, uczciwej konkurencji i przejrzystości oraz</w:t>
      </w:r>
      <w:r w:rsidR="00DC16EE">
        <w:t xml:space="preserve"> </w:t>
      </w:r>
      <w:r>
        <w:t>zobowiązany jest dołożyć wszelkich starań w celu uniknięcia konfliktu interesów rozumianego</w:t>
      </w:r>
      <w:r w:rsidR="00DC16EE">
        <w:t xml:space="preserve"> </w:t>
      </w:r>
      <w:r>
        <w:t xml:space="preserve">jako brak bezstronności </w:t>
      </w:r>
      <w:ins w:id="0" w:author="Liskowiak" w:date="2015-10-16T13:17:00Z">
        <w:r w:rsidR="00495306">
          <w:br/>
        </w:r>
      </w:ins>
      <w:r>
        <w:t>i obiektywności</w:t>
      </w:r>
      <w:r w:rsidR="00220545">
        <w:t>.</w:t>
      </w:r>
    </w:p>
    <w:p w:rsidR="00854863" w:rsidRDefault="00220545" w:rsidP="00DC16EE">
      <w:pPr>
        <w:jc w:val="both"/>
      </w:pPr>
      <w:r>
        <w:t>2</w:t>
      </w:r>
      <w:r w:rsidR="00854863">
        <w:t xml:space="preserve">. Jeżeli </w:t>
      </w:r>
      <w:r w:rsidR="001F1A31">
        <w:t>Wnioskodawca</w:t>
      </w:r>
      <w:r w:rsidR="0049595A">
        <w:t xml:space="preserve"> operacji </w:t>
      </w:r>
      <w:r w:rsidR="00854863">
        <w:t>nie jest zobowiązany do stosowania przepisów ustawy Pzp lub jest zwolniony</w:t>
      </w:r>
      <w:r w:rsidR="00DC16EE">
        <w:t xml:space="preserve"> </w:t>
      </w:r>
      <w:r w:rsidR="00854863">
        <w:t>z ich stosowania na mocy przepisów ustawy Pzp, zobowiązuje się go do ponoszenia wszystkich</w:t>
      </w:r>
      <w:r w:rsidR="00DC16EE">
        <w:t xml:space="preserve"> </w:t>
      </w:r>
      <w:r w:rsidR="00854863">
        <w:t xml:space="preserve">kosztów kwalifikowalnych z zachowaniem zasad określonych w </w:t>
      </w:r>
      <w:r w:rsidR="00DC16EE">
        <w:t>pkt</w:t>
      </w:r>
      <w:r>
        <w:t xml:space="preserve"> 1 i 3</w:t>
      </w:r>
      <w:r w:rsidR="00854863">
        <w:t>.</w:t>
      </w:r>
    </w:p>
    <w:p w:rsidR="00854863" w:rsidRDefault="00220545" w:rsidP="00DC16EE">
      <w:pPr>
        <w:jc w:val="both"/>
      </w:pPr>
      <w:r>
        <w:t>3</w:t>
      </w:r>
      <w:r w:rsidR="00854863">
        <w:t xml:space="preserve">. W przypadku realizacji zamówień niepodlegających przepisom ustawy Pzp </w:t>
      </w:r>
      <w:r w:rsidR="0049595A">
        <w:t xml:space="preserve"> </w:t>
      </w:r>
      <w:r w:rsidR="001F1A31">
        <w:t>Wnioskodawca</w:t>
      </w:r>
      <w:r w:rsidR="0049595A">
        <w:t xml:space="preserve"> operacji</w:t>
      </w:r>
      <w:r w:rsidR="00854863">
        <w:t>:</w:t>
      </w:r>
    </w:p>
    <w:p w:rsidR="00854863" w:rsidRDefault="00854863" w:rsidP="00DC16EE">
      <w:pPr>
        <w:jc w:val="both"/>
      </w:pPr>
      <w:r>
        <w:t>1) zobowiązuje się do wysłania zapytania ofertowego do co najmniej trzech potencjalnych</w:t>
      </w:r>
      <w:r w:rsidR="00DC16EE">
        <w:t xml:space="preserve"> </w:t>
      </w:r>
      <w:r>
        <w:t>wykonawców;</w:t>
      </w:r>
    </w:p>
    <w:p w:rsidR="00854863" w:rsidRDefault="00854863" w:rsidP="00DC16EE">
      <w:pPr>
        <w:jc w:val="both"/>
      </w:pPr>
      <w:r>
        <w:t>2) w przypadku, gdy pomimo wysłania zapytania ofertowego do co najmniej trzech</w:t>
      </w:r>
      <w:r w:rsidR="00DC16EE">
        <w:t xml:space="preserve"> </w:t>
      </w:r>
      <w:r>
        <w:t xml:space="preserve">potencjalnych wykonawców, </w:t>
      </w:r>
      <w:r w:rsidR="00E63237">
        <w:t>Wnioskodawca</w:t>
      </w:r>
      <w:r w:rsidR="0049595A">
        <w:t xml:space="preserve"> operacji </w:t>
      </w:r>
      <w:r>
        <w:t>otrzyma tylko jedną ofertę, uznaje się zasadę</w:t>
      </w:r>
      <w:r w:rsidR="00DC16EE">
        <w:t xml:space="preserve"> </w:t>
      </w:r>
      <w:r>
        <w:t>konkurencyjności za spełnioną;</w:t>
      </w:r>
    </w:p>
    <w:p w:rsidR="00854863" w:rsidRDefault="00854863" w:rsidP="00DC16EE">
      <w:pPr>
        <w:jc w:val="both"/>
      </w:pPr>
      <w:r>
        <w:t>3) w przypadku, gdy na rynku nie istnieje trzech potencjalnych wykonawców zamówienia,</w:t>
      </w:r>
      <w:r w:rsidR="00DC16EE">
        <w:t xml:space="preserve"> </w:t>
      </w:r>
      <w:r w:rsidR="00E63237">
        <w:t>Wnioskodawca</w:t>
      </w:r>
      <w:r w:rsidR="0049595A">
        <w:t xml:space="preserve"> operacji </w:t>
      </w:r>
      <w:r>
        <w:t>jest zobowiązany do złożenia oświadczenia o braku występowania na rynku co</w:t>
      </w:r>
      <w:r w:rsidR="00DC16EE">
        <w:t xml:space="preserve"> </w:t>
      </w:r>
      <w:r>
        <w:t>najmniej trzech potencjalnych wykonawców zamówienia;</w:t>
      </w:r>
    </w:p>
    <w:p w:rsidR="00854863" w:rsidRDefault="00854863" w:rsidP="00DC16EE">
      <w:pPr>
        <w:jc w:val="both"/>
      </w:pPr>
      <w:r>
        <w:t>4) w uzasadnionych przypadkach, gdy wynika to ze specyfiki zamawianych towarów lub usług,</w:t>
      </w:r>
      <w:r w:rsidR="00DC16EE">
        <w:t xml:space="preserve"> </w:t>
      </w:r>
      <w:r>
        <w:t>możliwe jest przedłożenie jednego zapytania ofertowego i jednej odpowiadającej mu</w:t>
      </w:r>
      <w:r w:rsidR="00DC16EE">
        <w:t xml:space="preserve"> </w:t>
      </w:r>
      <w:r>
        <w:t>oferty;</w:t>
      </w:r>
    </w:p>
    <w:p w:rsidR="00854863" w:rsidRDefault="00854863" w:rsidP="00DC16EE">
      <w:pPr>
        <w:jc w:val="both"/>
      </w:pPr>
      <w:r>
        <w:t xml:space="preserve">5) </w:t>
      </w:r>
      <w:r w:rsidR="001F1A31">
        <w:t>Wnioskodawca</w:t>
      </w:r>
      <w:r w:rsidR="0049595A">
        <w:t xml:space="preserve"> operacji </w:t>
      </w:r>
      <w:r>
        <w:t>może wysłać zapytanie ofertowe faksem, listem poleconym, pocztą kurierską,</w:t>
      </w:r>
      <w:r w:rsidR="00DC16EE">
        <w:t xml:space="preserve"> </w:t>
      </w:r>
      <w:r>
        <w:t>drogą elektroniczną lub osobiście złożyć u oferenta; dowodem przekazania zapytania</w:t>
      </w:r>
      <w:r w:rsidR="00DC16EE">
        <w:t xml:space="preserve"> </w:t>
      </w:r>
      <w:r>
        <w:t>ofertowego jest odpowiednio: dowód nadania faksu, listu poleconego, przesyłki kurierskiej,</w:t>
      </w:r>
      <w:r w:rsidR="00DC16EE">
        <w:t xml:space="preserve"> </w:t>
      </w:r>
      <w:r>
        <w:t xml:space="preserve">wydruk </w:t>
      </w:r>
      <w:ins w:id="1" w:author="Liskowiak" w:date="2015-10-16T13:17:00Z">
        <w:r w:rsidR="00495306">
          <w:br/>
        </w:r>
      </w:ins>
      <w:r>
        <w:t>z potwierdzeniem wysłania e-maila lub pokwitowanie odbioru przez potencjalnego</w:t>
      </w:r>
      <w:r w:rsidR="00DC16EE">
        <w:t xml:space="preserve"> </w:t>
      </w:r>
      <w:r>
        <w:t>oferenta;</w:t>
      </w:r>
    </w:p>
    <w:p w:rsidR="00854863" w:rsidRDefault="00854863" w:rsidP="00DC16EE">
      <w:pPr>
        <w:jc w:val="both"/>
      </w:pPr>
      <w:r>
        <w:lastRenderedPageBreak/>
        <w:t xml:space="preserve">6) w zapytaniu ofertowym należy wyszczególnić wszystkie </w:t>
      </w:r>
      <w:r w:rsidR="007E216D">
        <w:t>składowe przedmiotu</w:t>
      </w:r>
      <w:r>
        <w:t xml:space="preserve"> zamówienia wraz </w:t>
      </w:r>
      <w:ins w:id="2" w:author="Liskowiak" w:date="2015-10-16T13:17:00Z">
        <w:r w:rsidR="00495306">
          <w:br/>
        </w:r>
      </w:ins>
      <w:r>
        <w:t>z</w:t>
      </w:r>
      <w:r w:rsidR="00DC16EE">
        <w:t xml:space="preserve"> </w:t>
      </w:r>
      <w:r>
        <w:t>podaniem szczegółowej specyfikacji technicznej, w szczególności: przeznaczenie i funkcje</w:t>
      </w:r>
      <w:r w:rsidR="00DC16EE">
        <w:t xml:space="preserve"> przedmiotu z</w:t>
      </w:r>
      <w:r>
        <w:t>amówienia, dodatkowe wyposażenie, warunki dostawy, niestandardowe</w:t>
      </w:r>
      <w:r w:rsidR="00DC16EE">
        <w:t xml:space="preserve"> </w:t>
      </w:r>
      <w:r>
        <w:t>wykończenie;</w:t>
      </w:r>
    </w:p>
    <w:p w:rsidR="00854863" w:rsidRDefault="00854863" w:rsidP="00DC16EE">
      <w:pPr>
        <w:jc w:val="both"/>
      </w:pPr>
      <w:r>
        <w:t>7) kryteriami oceny ofert są cena albo cena i inne kryteria odnoszące się do przedmiotu</w:t>
      </w:r>
      <w:r w:rsidR="00DC16EE">
        <w:t xml:space="preserve"> </w:t>
      </w:r>
      <w:r>
        <w:t>zamówienia, w szczególności jakość, funkcjonalność, termin wykonania zamówienia;</w:t>
      </w:r>
    </w:p>
    <w:p w:rsidR="00854863" w:rsidRDefault="00854863" w:rsidP="00DC16EE">
      <w:pPr>
        <w:jc w:val="both"/>
      </w:pPr>
      <w:r>
        <w:t>8) kryteria wyboru najkorzystniejszej oferty nie mogą stanowić elementów nieuczciwej</w:t>
      </w:r>
      <w:r w:rsidR="00DC16EE">
        <w:t xml:space="preserve"> </w:t>
      </w:r>
      <w:r>
        <w:t xml:space="preserve">konkurencji, tj. nie mogą dyskryminować potencjalnych ofert, </w:t>
      </w:r>
      <w:r w:rsidR="004F1D3B" w:rsidRPr="004F1D3B">
        <w:t>np. poprzez podanie takich kryteriów jak „dotychczasowa współpraca”, „renoma w branży”, „zaufanie, co do terminowości wykonania zadania i rzetelności dostawcy”, itp.</w:t>
      </w:r>
      <w:r w:rsidR="004F1D3B">
        <w:t xml:space="preserve">; </w:t>
      </w:r>
      <w:r>
        <w:t>nie mogą dotyczyć</w:t>
      </w:r>
      <w:r w:rsidR="00DC16EE">
        <w:t xml:space="preserve"> </w:t>
      </w:r>
      <w:r>
        <w:t>właściwości wykonawcy, a w szczególności jego wiarygodności ekonomicznej, technicznej</w:t>
      </w:r>
      <w:r w:rsidR="00DC16EE">
        <w:t xml:space="preserve"> </w:t>
      </w:r>
      <w:r>
        <w:t>lub finansowej;</w:t>
      </w:r>
      <w:r w:rsidR="004F1D3B" w:rsidRPr="004F1D3B">
        <w:t xml:space="preserve"> </w:t>
      </w:r>
    </w:p>
    <w:p w:rsidR="00854863" w:rsidRDefault="00854863" w:rsidP="00DC16EE">
      <w:pPr>
        <w:jc w:val="both"/>
      </w:pPr>
      <w:r>
        <w:t>9) suma przyporządkowanych do poszczególnych kryteriów wartości cząstkowych musi</w:t>
      </w:r>
      <w:r w:rsidR="00DC16EE">
        <w:t xml:space="preserve"> </w:t>
      </w:r>
      <w:r>
        <w:t>stanowić 100%. Sposób formułowania kryteriów nie powinien ograniczać kręgu</w:t>
      </w:r>
      <w:r w:rsidR="00DC16EE">
        <w:t xml:space="preserve"> </w:t>
      </w:r>
      <w:r>
        <w:t>potencjalnych wykonawców do konkretnego usługodawcy/ dostawcy oraz ograniczać</w:t>
      </w:r>
      <w:r w:rsidR="00DC16EE">
        <w:t xml:space="preserve"> </w:t>
      </w:r>
      <w:r>
        <w:t xml:space="preserve">zasady równego traktowania i </w:t>
      </w:r>
      <w:r w:rsidR="00DC16EE">
        <w:t>p</w:t>
      </w:r>
      <w:r>
        <w:t>rzejrzystości;</w:t>
      </w:r>
    </w:p>
    <w:p w:rsidR="00854863" w:rsidRDefault="00854863" w:rsidP="00DC16EE">
      <w:pPr>
        <w:jc w:val="both"/>
      </w:pPr>
      <w:r w:rsidRPr="00A76C8A">
        <w:t>10) przedkładane oferty muszą odpowiadać treści zapytania ofertowego. Ponadto wskazane</w:t>
      </w:r>
      <w:r w:rsidR="00DC16EE" w:rsidRPr="00A76C8A">
        <w:t xml:space="preserve"> </w:t>
      </w:r>
      <w:r w:rsidRPr="00A76C8A">
        <w:t>jest, by oferta zawierała inne dodatkowe informacje, jeżeli są wymagane, np. warunki</w:t>
      </w:r>
      <w:r w:rsidR="001F7D42" w:rsidRPr="00A76C8A">
        <w:t xml:space="preserve"> </w:t>
      </w:r>
      <w:r w:rsidRPr="00A76C8A">
        <w:t xml:space="preserve">płatności, możliwe do uzyskania upusty, </w:t>
      </w:r>
      <w:r w:rsidR="00DC16EE" w:rsidRPr="00A76C8A">
        <w:t>k</w:t>
      </w:r>
      <w:r w:rsidRPr="00A76C8A">
        <w:t>osztorys ofertowy, itp. Oferta musi być opatrzona pieczątką</w:t>
      </w:r>
      <w:r w:rsidR="00DC16EE" w:rsidRPr="00A76C8A">
        <w:t xml:space="preserve"> </w:t>
      </w:r>
      <w:r w:rsidRPr="00A76C8A">
        <w:t>firmową i podpisem oferenta oraz zawierać datę sporządzenia;</w:t>
      </w:r>
    </w:p>
    <w:p w:rsidR="00854863" w:rsidRDefault="00854863" w:rsidP="00DC16EE">
      <w:pPr>
        <w:jc w:val="both"/>
      </w:pPr>
      <w:r>
        <w:t xml:space="preserve">11) oferta powinna być przesłana </w:t>
      </w:r>
      <w:r w:rsidR="001F1A31">
        <w:t xml:space="preserve">Wnioskodawcy </w:t>
      </w:r>
      <w:r>
        <w:t>za pośrednictwem poczty, kuriera, przesłana</w:t>
      </w:r>
      <w:r w:rsidR="00DC16EE">
        <w:t xml:space="preserve"> </w:t>
      </w:r>
      <w:r>
        <w:t>faksem, drogą elektroniczną lub przekazana osobiście; oferta powinna być ważna na dzień</w:t>
      </w:r>
      <w:r w:rsidR="00DC16EE">
        <w:t xml:space="preserve"> </w:t>
      </w:r>
      <w:r>
        <w:t>dokonywania zakupu usługi/dostawy;</w:t>
      </w:r>
    </w:p>
    <w:p w:rsidR="00854863" w:rsidRDefault="00854863" w:rsidP="00DC16EE">
      <w:pPr>
        <w:jc w:val="both"/>
      </w:pPr>
      <w:r>
        <w:t xml:space="preserve">12) </w:t>
      </w:r>
      <w:r w:rsidR="001F1A31">
        <w:t>Wnioskodawca</w:t>
      </w:r>
      <w:r w:rsidR="003420DB">
        <w:t xml:space="preserve"> operacji </w:t>
      </w:r>
      <w:r>
        <w:t>wybiera najkorzystniejszą spośród złożonych ofert w oparciu</w:t>
      </w:r>
      <w:r w:rsidR="00DC16EE">
        <w:t xml:space="preserve"> </w:t>
      </w:r>
      <w:r>
        <w:t xml:space="preserve">o ustalone </w:t>
      </w:r>
      <w:ins w:id="3" w:author="Liskowiak" w:date="2015-10-16T13:17:00Z">
        <w:r w:rsidR="00495306">
          <w:br/>
        </w:r>
      </w:ins>
      <w:r>
        <w:t>w zapytaniu ofertowym kryteria oceny; wybór oferty jest dokumentowany</w:t>
      </w:r>
      <w:r w:rsidR="00DC16EE">
        <w:t xml:space="preserve"> </w:t>
      </w:r>
      <w:r>
        <w:t>protokołem, do którego załączane są zebrane oferty;</w:t>
      </w:r>
    </w:p>
    <w:p w:rsidR="00854863" w:rsidRDefault="00854863" w:rsidP="00DC16EE">
      <w:pPr>
        <w:jc w:val="both"/>
      </w:pPr>
      <w:r>
        <w:t>13) cena podana w ofercie nie może zawierać kosztów ubezpieczenia, cła i akcyzy;</w:t>
      </w:r>
    </w:p>
    <w:p w:rsidR="00854863" w:rsidRDefault="00854863" w:rsidP="00DC16EE">
      <w:pPr>
        <w:jc w:val="both"/>
      </w:pPr>
      <w:r>
        <w:t>14) wszelkie czynności związane z realizacją zamówienia dokonuje</w:t>
      </w:r>
      <w:r w:rsidR="003420DB">
        <w:t xml:space="preserve"> się</w:t>
      </w:r>
      <w:r w:rsidR="00DC16EE">
        <w:t xml:space="preserve"> </w:t>
      </w:r>
      <w:r>
        <w:t>w formie pisemnej, przy czym dla udokumentowania czynności innych niż zawarcie umowy</w:t>
      </w:r>
      <w:r w:rsidR="00DC16EE">
        <w:t xml:space="preserve"> </w:t>
      </w:r>
      <w:r>
        <w:t>i sporządzenie protokołu z wyboru najkorzystniejszej oferty, dopuszczalna jest forma</w:t>
      </w:r>
      <w:r w:rsidR="00DC16EE">
        <w:t xml:space="preserve"> </w:t>
      </w:r>
      <w:r>
        <w:t>elektroniczna</w:t>
      </w:r>
      <w:r w:rsidR="00BC5D90">
        <w:t xml:space="preserve"> (mail)</w:t>
      </w:r>
      <w:r>
        <w:t xml:space="preserve"> i faks;</w:t>
      </w:r>
    </w:p>
    <w:p w:rsidR="00854863" w:rsidRDefault="00854863" w:rsidP="00DC16EE">
      <w:pPr>
        <w:jc w:val="both"/>
      </w:pPr>
      <w:r>
        <w:t>15) w przypadku uzyskania ofert w walutach innych niż złote do przeliczenia kursu należy</w:t>
      </w:r>
      <w:r w:rsidR="00DC16EE">
        <w:t xml:space="preserve"> </w:t>
      </w:r>
      <w:r>
        <w:t>przyjąć kurs sprzedaży Narodowego Banku Polskiego z dnia wystawienia oferty. W</w:t>
      </w:r>
      <w:r w:rsidR="00DC16EE">
        <w:t xml:space="preserve"> </w:t>
      </w:r>
      <w:r>
        <w:t>przypadku, gdy NBP nie publikuje dla danej waluty kursów sprzedaży, do dokonywania</w:t>
      </w:r>
      <w:r w:rsidR="00DC16EE">
        <w:t xml:space="preserve"> </w:t>
      </w:r>
      <w:r>
        <w:t>przeliczeń należy zastosować kursy średnie NBP z dnia wystawienia oferty;</w:t>
      </w:r>
    </w:p>
    <w:p w:rsidR="00854863" w:rsidRDefault="00854863" w:rsidP="00DC16EE">
      <w:pPr>
        <w:jc w:val="both"/>
      </w:pPr>
      <w:r>
        <w:t xml:space="preserve">16) </w:t>
      </w:r>
      <w:r w:rsidR="001F1A31">
        <w:t xml:space="preserve">Wnioskodawca </w:t>
      </w:r>
      <w:r w:rsidR="003420DB">
        <w:t>operacji</w:t>
      </w:r>
      <w:r>
        <w:t>, który w trakcie realizacji operacji zmieni oferenta, tj. wykonawcę, zobowiązany</w:t>
      </w:r>
      <w:r w:rsidR="00DC16EE">
        <w:t xml:space="preserve"> </w:t>
      </w:r>
      <w:r>
        <w:t xml:space="preserve">jest do przedłożenia wraz z </w:t>
      </w:r>
      <w:r w:rsidR="003420DB">
        <w:t>rozliczeniem operacji</w:t>
      </w:r>
      <w:r>
        <w:t xml:space="preserve"> pisemnego uzasadnienia konieczności</w:t>
      </w:r>
      <w:r w:rsidR="00DC16EE">
        <w:t xml:space="preserve"> </w:t>
      </w:r>
      <w:r>
        <w:t xml:space="preserve">dokonania zmiany. </w:t>
      </w:r>
      <w:r w:rsidR="001F1A31">
        <w:t>Wnioskodawca</w:t>
      </w:r>
      <w:r w:rsidR="003420DB">
        <w:t xml:space="preserve"> </w:t>
      </w:r>
      <w:r>
        <w:t>nie powinien wybrać oferty droższej niż wybrana w</w:t>
      </w:r>
      <w:r w:rsidR="00DC16EE">
        <w:t xml:space="preserve"> </w:t>
      </w:r>
      <w:r>
        <w:t xml:space="preserve">zapytaniu ofertowym. </w:t>
      </w:r>
      <w:r w:rsidRPr="00E63237">
        <w:t>Jeśli wybrałby droższą ofertę, zobowiązany jest do przedstawienia</w:t>
      </w:r>
      <w:r w:rsidR="00DC16EE" w:rsidRPr="00E63237">
        <w:t xml:space="preserve"> </w:t>
      </w:r>
      <w:r w:rsidRPr="00E63237">
        <w:t>uzasadnienia dokonania takiego wyboru.</w:t>
      </w:r>
    </w:p>
    <w:p w:rsidR="00854863" w:rsidRPr="00E3210D" w:rsidRDefault="00220545" w:rsidP="00DC16EE">
      <w:pPr>
        <w:jc w:val="both"/>
      </w:pPr>
      <w:r>
        <w:lastRenderedPageBreak/>
        <w:t>4</w:t>
      </w:r>
      <w:r w:rsidR="00854863">
        <w:t>. Wart</w:t>
      </w:r>
      <w:r w:rsidR="00DF34B1">
        <w:t>ość zamówienia</w:t>
      </w:r>
      <w:r w:rsidR="00854863">
        <w:t xml:space="preserve"> ustalana jest zgodnie ze średnim kursem</w:t>
      </w:r>
      <w:r w:rsidR="00DC16EE">
        <w:t xml:space="preserve"> </w:t>
      </w:r>
      <w:r w:rsidR="00854863">
        <w:t>złotego w stosunku do euro określonym przez Prezesa Rady Ministrów w rozporządzeniu</w:t>
      </w:r>
      <w:r w:rsidR="00DC16EE">
        <w:t xml:space="preserve"> </w:t>
      </w:r>
      <w:r w:rsidR="00854863">
        <w:t xml:space="preserve">wydanym na podstawie art. 35 ust. 3 </w:t>
      </w:r>
      <w:r w:rsidR="00854863" w:rsidRPr="00E3210D">
        <w:t>ustawy Pzp obowiązującego na dzień dokonywania</w:t>
      </w:r>
      <w:r w:rsidR="00DC16EE" w:rsidRPr="00E3210D">
        <w:t xml:space="preserve"> </w:t>
      </w:r>
      <w:r w:rsidR="00854863" w:rsidRPr="00E3210D">
        <w:t>szacowania wartości zamówienia.</w:t>
      </w:r>
    </w:p>
    <w:p w:rsidR="00C03208" w:rsidRDefault="00220545" w:rsidP="00DC16EE">
      <w:pPr>
        <w:jc w:val="both"/>
      </w:pPr>
      <w:r w:rsidRPr="00E3210D">
        <w:t>5</w:t>
      </w:r>
      <w:r w:rsidR="00854863" w:rsidRPr="00E3210D">
        <w:t>. Zasad,</w:t>
      </w:r>
      <w:r w:rsidR="00DF34B1" w:rsidRPr="00E3210D">
        <w:t xml:space="preserve"> o których mowa w pkt 3</w:t>
      </w:r>
      <w:r w:rsidR="00854863" w:rsidRPr="00E3210D">
        <w:t>, nie stosuje się w odniesieniu do umów z zakresu prawa pracy,</w:t>
      </w:r>
      <w:r w:rsidR="00DC16EE" w:rsidRPr="00E3210D">
        <w:t xml:space="preserve"> </w:t>
      </w:r>
      <w:r w:rsidR="00854863" w:rsidRPr="00E3210D">
        <w:t>umów cywilnoprawnych (np. umowa zlecenia, umowa o dzi</w:t>
      </w:r>
      <w:r w:rsidR="00DF34B1" w:rsidRPr="00E3210D">
        <w:t xml:space="preserve">eło) zawieranych z </w:t>
      </w:r>
      <w:r w:rsidR="0044181B" w:rsidRPr="00E3210D">
        <w:t xml:space="preserve">ekspertami, </w:t>
      </w:r>
      <w:r w:rsidR="00DF34B1" w:rsidRPr="00E3210D">
        <w:t xml:space="preserve">wykładowcami </w:t>
      </w:r>
      <w:r w:rsidR="00FD1A00" w:rsidRPr="00E3210D">
        <w:t xml:space="preserve">lub autorami tekstów, recenzji naukowych i redakcji naukowej </w:t>
      </w:r>
      <w:r w:rsidR="00DF34B1" w:rsidRPr="00E3210D">
        <w:t>oraz</w:t>
      </w:r>
      <w:r w:rsidR="00DC16EE" w:rsidRPr="00E3210D">
        <w:t xml:space="preserve"> </w:t>
      </w:r>
      <w:r w:rsidR="00854863" w:rsidRPr="00E3210D">
        <w:t>najmu pomieszczeń lub bazy</w:t>
      </w:r>
      <w:r w:rsidR="00DC16EE" w:rsidRPr="00E3210D">
        <w:t xml:space="preserve"> </w:t>
      </w:r>
      <w:r w:rsidR="00854863" w:rsidRPr="00E3210D">
        <w:t>dydaktyczno-lokalowej</w:t>
      </w:r>
      <w:r w:rsidR="00DF34B1" w:rsidRPr="00E3210D">
        <w:t xml:space="preserve"> w przypadku, gdy </w:t>
      </w:r>
      <w:r w:rsidR="00E63237" w:rsidRPr="00E3210D">
        <w:t>Wnioskodawca</w:t>
      </w:r>
      <w:r w:rsidR="00DF34B1" w:rsidRPr="00E3210D">
        <w:t xml:space="preserve"> operacji posiada własne pomieszczenia lub bazę dydaktyczno-lokalową</w:t>
      </w:r>
      <w:r w:rsidR="00854863" w:rsidRPr="00E3210D">
        <w:t>.</w:t>
      </w:r>
    </w:p>
    <w:p w:rsidR="00A76C8A" w:rsidRDefault="00A76C8A" w:rsidP="00DC16EE">
      <w:pPr>
        <w:jc w:val="both"/>
      </w:pPr>
      <w:r>
        <w:t>6. Wyjątku określonego w punkcie 5 nie stosuje się w</w:t>
      </w:r>
      <w:r w:rsidRPr="00A76C8A">
        <w:t xml:space="preserve"> odniesieniu do umów z zakresu prawa pracy, umów cywilnoprawnych (np. umowa zlecenia, umowa o dzieło) zawieranych z </w:t>
      </w:r>
      <w:r>
        <w:t>innymi osobami wykonującymi pracę w ramach realizacji operacji np. obsługa konferencji.</w:t>
      </w:r>
    </w:p>
    <w:p w:rsidR="00A76C8A" w:rsidRPr="00F87CFA" w:rsidRDefault="00A76C8A" w:rsidP="00F87CFA">
      <w:pPr>
        <w:spacing w:before="120" w:after="120"/>
        <w:jc w:val="both"/>
      </w:pPr>
      <w:r>
        <w:t>7</w:t>
      </w:r>
      <w:r w:rsidR="00F87CFA">
        <w:t xml:space="preserve">. </w:t>
      </w:r>
      <w:r w:rsidR="00F87CFA" w:rsidRPr="00F87CFA">
        <w:t>Jeśli projekt realizowany jest w partnerstwie, składając wniosek Wnioskodawca (lider partnerstwa)  zobowiązany jest przedłożyć umowę partnerstwa, w której zawarty będzie podział zadań pomiędzy partnerami.</w:t>
      </w:r>
      <w:r w:rsidR="00F87CFA">
        <w:t xml:space="preserve"> </w:t>
      </w:r>
      <w:r w:rsidR="00F87CFA" w:rsidRPr="00F87CFA">
        <w:t>Koszty projektu mogą być ponoszone przez partnerów projektu. Wszystkie koszty poniesione w ramach operacji</w:t>
      </w:r>
      <w:r w:rsidR="00F87CFA">
        <w:t xml:space="preserve"> przez partnerów </w:t>
      </w:r>
      <w:r w:rsidR="00F87CFA" w:rsidRPr="00F87CFA">
        <w:t xml:space="preserve">muszą być wydane zgodnie z zasadami zawartymi </w:t>
      </w:r>
      <w:ins w:id="4" w:author="Liskowiak" w:date="2015-10-16T13:17:00Z">
        <w:r w:rsidR="00495306">
          <w:br/>
        </w:r>
      </w:ins>
      <w:r w:rsidR="00F87CFA" w:rsidRPr="00F87CFA">
        <w:t xml:space="preserve">w dokumencie Zasady realizacji operacji. </w:t>
      </w:r>
    </w:p>
    <w:p w:rsidR="00F87CFA" w:rsidRPr="00A76C8A" w:rsidRDefault="00A76C8A" w:rsidP="00F87CFA">
      <w:pPr>
        <w:jc w:val="both"/>
        <w:rPr>
          <w:rFonts w:eastAsia="Times New Roman" w:cs="Times New Roman"/>
          <w:bCs/>
          <w:lang w:eastAsia="pl-PL"/>
        </w:rPr>
      </w:pPr>
      <w:r w:rsidRPr="00A76C8A">
        <w:rPr>
          <w:rFonts w:eastAsia="Times New Roman" w:cs="Times New Roman"/>
          <w:bCs/>
          <w:lang w:eastAsia="pl-PL"/>
        </w:rPr>
        <w:t>8</w:t>
      </w:r>
      <w:r w:rsidR="00F87CFA" w:rsidRPr="00A76C8A">
        <w:rPr>
          <w:rFonts w:eastAsia="Times New Roman" w:cs="Times New Roman"/>
          <w:bCs/>
          <w:lang w:eastAsia="pl-PL"/>
        </w:rPr>
        <w:t xml:space="preserve">. Refundacji podlegać będą koszty poniesione w trakcie realizacji operacji tj. od momentu zawarcia umowy do momentu zakończenia </w:t>
      </w:r>
      <w:r w:rsidR="00D9153B" w:rsidRPr="00A76C8A">
        <w:rPr>
          <w:rFonts w:eastAsia="Times New Roman" w:cs="Times New Roman"/>
          <w:bCs/>
          <w:lang w:eastAsia="pl-PL"/>
        </w:rPr>
        <w:t>operacji</w:t>
      </w:r>
      <w:r w:rsidR="00F87CFA" w:rsidRPr="00A76C8A">
        <w:rPr>
          <w:rFonts w:eastAsia="Times New Roman" w:cs="Times New Roman"/>
          <w:bCs/>
          <w:lang w:eastAsia="pl-PL"/>
        </w:rPr>
        <w:t xml:space="preserve">. </w:t>
      </w:r>
    </w:p>
    <w:p w:rsidR="00F87CFA" w:rsidRPr="00A76C8A" w:rsidRDefault="00A76C8A" w:rsidP="00A76C8A">
      <w:pPr>
        <w:spacing w:after="0"/>
        <w:jc w:val="both"/>
        <w:rPr>
          <w:rFonts w:eastAsia="Times New Roman" w:cs="Times New Roman"/>
          <w:bCs/>
          <w:lang w:eastAsia="pl-PL"/>
        </w:rPr>
      </w:pPr>
      <w:r w:rsidRPr="00A76C8A">
        <w:rPr>
          <w:rFonts w:eastAsia="Times New Roman" w:cs="Times New Roman"/>
          <w:bCs/>
          <w:lang w:eastAsia="pl-PL"/>
        </w:rPr>
        <w:t xml:space="preserve">9. </w:t>
      </w:r>
      <w:r w:rsidR="00F87CFA" w:rsidRPr="00A76C8A">
        <w:rPr>
          <w:rFonts w:eastAsia="Times New Roman" w:cs="Times New Roman"/>
          <w:bCs/>
          <w:lang w:eastAsia="pl-PL"/>
        </w:rPr>
        <w:t>W ramach planu operacyjnego KSOW refundacji nie będą podlegać:</w:t>
      </w:r>
    </w:p>
    <w:p w:rsidR="00F87CFA" w:rsidRPr="00A76C8A" w:rsidRDefault="00F87CFA" w:rsidP="00A76C8A">
      <w:pPr>
        <w:spacing w:after="0"/>
        <w:jc w:val="both"/>
        <w:rPr>
          <w:rFonts w:eastAsia="Times New Roman" w:cs="Times New Roman"/>
          <w:bCs/>
          <w:lang w:eastAsia="pl-PL"/>
        </w:rPr>
      </w:pPr>
      <w:r w:rsidRPr="00A76C8A">
        <w:rPr>
          <w:rFonts w:eastAsia="Times New Roman" w:cs="Times New Roman"/>
          <w:bCs/>
          <w:lang w:eastAsia="pl-PL"/>
        </w:rPr>
        <w:t xml:space="preserve">- </w:t>
      </w:r>
      <w:r w:rsidR="00A76C8A" w:rsidRPr="00A76C8A">
        <w:rPr>
          <w:rFonts w:eastAsia="Times New Roman" w:cs="Times New Roman"/>
          <w:bCs/>
          <w:lang w:eastAsia="pl-PL"/>
        </w:rPr>
        <w:t>k</w:t>
      </w:r>
      <w:r w:rsidRPr="00A76C8A">
        <w:rPr>
          <w:rFonts w:eastAsia="Times New Roman" w:cs="Times New Roman"/>
          <w:bCs/>
          <w:lang w:eastAsia="pl-PL"/>
        </w:rPr>
        <w:t>oszty inwestycyjne,</w:t>
      </w:r>
    </w:p>
    <w:p w:rsidR="00F87CFA" w:rsidRDefault="00A76C8A" w:rsidP="00A76C8A">
      <w:pPr>
        <w:spacing w:after="0"/>
        <w:jc w:val="both"/>
        <w:rPr>
          <w:ins w:id="5" w:author="Liskowiak" w:date="2015-10-16T13:17:00Z"/>
          <w:rFonts w:eastAsia="Times New Roman" w:cs="Times New Roman"/>
          <w:bCs/>
          <w:lang w:eastAsia="pl-PL"/>
        </w:rPr>
      </w:pPr>
      <w:r w:rsidRPr="00A76C8A">
        <w:rPr>
          <w:rFonts w:eastAsia="Times New Roman" w:cs="Times New Roman"/>
          <w:bCs/>
          <w:lang w:eastAsia="pl-PL"/>
        </w:rPr>
        <w:t>-</w:t>
      </w:r>
      <w:ins w:id="6" w:author="Liskowiak" w:date="2015-10-16T13:17:00Z">
        <w:r w:rsidR="00495306">
          <w:rPr>
            <w:rFonts w:eastAsia="Times New Roman" w:cs="Times New Roman"/>
            <w:bCs/>
            <w:lang w:eastAsia="pl-PL"/>
          </w:rPr>
          <w:t xml:space="preserve"> </w:t>
        </w:r>
      </w:ins>
      <w:r w:rsidRPr="00A76C8A">
        <w:rPr>
          <w:rFonts w:eastAsia="Times New Roman" w:cs="Times New Roman"/>
          <w:bCs/>
          <w:lang w:eastAsia="pl-PL"/>
        </w:rPr>
        <w:t>k</w:t>
      </w:r>
      <w:r w:rsidR="00F87CFA" w:rsidRPr="00A76C8A">
        <w:rPr>
          <w:rFonts w:eastAsia="Times New Roman" w:cs="Times New Roman"/>
          <w:bCs/>
          <w:lang w:eastAsia="pl-PL"/>
        </w:rPr>
        <w:t>oszty zakupu alkoholu.</w:t>
      </w:r>
    </w:p>
    <w:p w:rsidR="00495306" w:rsidRPr="00A76C8A" w:rsidRDefault="00495306" w:rsidP="00A76C8A">
      <w:pPr>
        <w:spacing w:after="0"/>
        <w:jc w:val="both"/>
        <w:rPr>
          <w:rFonts w:eastAsia="Times New Roman" w:cs="Times New Roman"/>
          <w:lang w:eastAsia="pl-PL"/>
        </w:rPr>
      </w:pPr>
    </w:p>
    <w:p w:rsidR="003F1DB3" w:rsidRPr="00E3210D" w:rsidRDefault="003F1DB3" w:rsidP="003F1DB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eastAsia="Times New Roman" w:hAnsiTheme="minorHAnsi"/>
          <w:bCs/>
          <w:lang w:eastAsia="pl-PL"/>
        </w:rPr>
      </w:pPr>
      <w:r>
        <w:t xml:space="preserve">10. </w:t>
      </w:r>
      <w:r w:rsidRPr="00E3210D">
        <w:rPr>
          <w:rFonts w:asciiTheme="minorHAnsi" w:eastAsia="Times New Roman" w:hAnsiTheme="minorHAnsi"/>
          <w:bCs/>
          <w:lang w:eastAsia="pl-PL"/>
        </w:rPr>
        <w:t>Wydatek może zostać uznany za kwalifikowalny jeżeli:</w:t>
      </w:r>
      <w:bookmarkStart w:id="7" w:name="_GoBack"/>
      <w:bookmarkEnd w:id="7"/>
    </w:p>
    <w:p w:rsidR="003F1DB3" w:rsidRPr="00E3210D" w:rsidRDefault="003F1DB3" w:rsidP="003F1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E3210D">
        <w:rPr>
          <w:rFonts w:asciiTheme="minorHAnsi" w:eastAsia="Times New Roman" w:hAnsiTheme="minorHAnsi"/>
          <w:bCs/>
          <w:lang w:eastAsia="pl-PL"/>
        </w:rPr>
        <w:t>jest niezbędny do realizacji operacji;</w:t>
      </w:r>
    </w:p>
    <w:p w:rsidR="003F1DB3" w:rsidRPr="00E3210D" w:rsidRDefault="003F1DB3" w:rsidP="003F1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E3210D">
        <w:rPr>
          <w:rFonts w:asciiTheme="minorHAnsi" w:eastAsia="Times New Roman" w:hAnsiTheme="minorHAnsi"/>
          <w:bCs/>
          <w:lang w:eastAsia="pl-PL"/>
        </w:rPr>
        <w:t>jest racjonalny;</w:t>
      </w:r>
    </w:p>
    <w:p w:rsidR="003F1DB3" w:rsidRDefault="003F1DB3" w:rsidP="003F1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ins w:id="8" w:author="Liskowiak" w:date="2015-10-16T13:17:00Z"/>
          <w:rFonts w:asciiTheme="minorHAnsi" w:eastAsia="Times New Roman" w:hAnsiTheme="minorHAnsi"/>
          <w:bCs/>
          <w:lang w:eastAsia="pl-PL"/>
        </w:rPr>
      </w:pPr>
      <w:r w:rsidRPr="00E3210D">
        <w:rPr>
          <w:rFonts w:asciiTheme="minorHAnsi" w:eastAsia="Times New Roman" w:hAnsiTheme="minorHAnsi"/>
          <w:bCs/>
          <w:lang w:eastAsia="pl-PL"/>
        </w:rPr>
        <w:t>jest rzetelnie udokumentowany i możliwy do zweryfikowania;</w:t>
      </w:r>
    </w:p>
    <w:p w:rsidR="00495306" w:rsidRPr="00E3210D" w:rsidRDefault="00495306" w:rsidP="003F1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moveToRangeStart w:id="9" w:author="Liskowiak" w:date="2015-10-16T13:18:00Z" w:name="move432764809"/>
      <w:moveTo w:id="10" w:author="Liskowiak" w:date="2015-10-16T13:18:00Z">
        <w:r w:rsidRPr="00E3210D">
          <w:rPr>
            <w:rFonts w:eastAsia="Times New Roman"/>
            <w:bCs/>
            <w:lang w:eastAsia="pl-PL"/>
          </w:rPr>
          <w:t>jest spójny z obowiązującymi przepisami</w:t>
        </w:r>
      </w:moveTo>
      <w:moveToRangeEnd w:id="9"/>
      <w:ins w:id="11" w:author="Liskowiak" w:date="2015-10-16T13:18:00Z">
        <w:r>
          <w:rPr>
            <w:rFonts w:eastAsia="Times New Roman"/>
            <w:bCs/>
            <w:lang w:eastAsia="pl-PL"/>
          </w:rPr>
          <w:t>.</w:t>
        </w:r>
      </w:ins>
    </w:p>
    <w:p w:rsidR="00F87CFA" w:rsidRPr="00E3210D" w:rsidRDefault="003F1DB3" w:rsidP="003F1DB3">
      <w:pPr>
        <w:jc w:val="both"/>
        <w:rPr>
          <w:rFonts w:eastAsia="Times New Roman" w:cs="Times New Roman"/>
          <w:bCs/>
          <w:lang w:eastAsia="pl-PL"/>
        </w:rPr>
      </w:pPr>
      <w:moveFromRangeStart w:id="12" w:author="Liskowiak" w:date="2015-10-16T13:18:00Z" w:name="move432764809"/>
      <w:moveFrom w:id="13" w:author="Liskowiak" w:date="2015-10-16T13:18:00Z">
        <w:r w:rsidRPr="00E3210D" w:rsidDel="00495306">
          <w:rPr>
            <w:rFonts w:eastAsia="Times New Roman" w:cs="Times New Roman"/>
            <w:bCs/>
            <w:lang w:eastAsia="pl-PL"/>
          </w:rPr>
          <w:t>jest spójny z obowiązującymi przepisami</w:t>
        </w:r>
      </w:moveFrom>
      <w:moveFromRangeEnd w:id="12"/>
    </w:p>
    <w:p w:rsidR="00F87CFA" w:rsidRPr="00E3210D" w:rsidRDefault="00F87CFA" w:rsidP="00DC16EE">
      <w:pPr>
        <w:jc w:val="both"/>
        <w:rPr>
          <w:rFonts w:eastAsia="Times New Roman" w:cs="Times New Roman"/>
          <w:bCs/>
          <w:lang w:eastAsia="pl-PL"/>
        </w:rPr>
      </w:pPr>
    </w:p>
    <w:p w:rsidR="00F87CFA" w:rsidRDefault="00F87CFA" w:rsidP="00DC16EE">
      <w:pPr>
        <w:jc w:val="both"/>
      </w:pPr>
    </w:p>
    <w:sectPr w:rsidR="00F87CFA" w:rsidSect="006019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E4" w:rsidRDefault="007527E4" w:rsidP="00DC16EE">
      <w:pPr>
        <w:spacing w:after="0" w:line="240" w:lineRule="auto"/>
      </w:pPr>
      <w:r>
        <w:separator/>
      </w:r>
    </w:p>
  </w:endnote>
  <w:endnote w:type="continuationSeparator" w:id="0">
    <w:p w:rsidR="007527E4" w:rsidRDefault="007527E4" w:rsidP="00DC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178604"/>
      <w:docPartObj>
        <w:docPartGallery w:val="Page Numbers (Bottom of Page)"/>
        <w:docPartUnique/>
      </w:docPartObj>
    </w:sdtPr>
    <w:sdtEndPr/>
    <w:sdtContent>
      <w:p w:rsidR="00DC16EE" w:rsidRDefault="00225D31">
        <w:pPr>
          <w:pStyle w:val="Stopka"/>
          <w:jc w:val="right"/>
        </w:pPr>
        <w:r>
          <w:fldChar w:fldCharType="begin"/>
        </w:r>
        <w:r w:rsidR="00DC16EE">
          <w:instrText>PAGE   \* MERGEFORMAT</w:instrText>
        </w:r>
        <w:r>
          <w:fldChar w:fldCharType="separate"/>
        </w:r>
        <w:r w:rsidR="00495306">
          <w:rPr>
            <w:noProof/>
          </w:rPr>
          <w:t>3</w:t>
        </w:r>
        <w:r>
          <w:fldChar w:fldCharType="end"/>
        </w:r>
      </w:p>
    </w:sdtContent>
  </w:sdt>
  <w:p w:rsidR="00DC16EE" w:rsidRDefault="00DC1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E4" w:rsidRDefault="007527E4" w:rsidP="00DC16EE">
      <w:pPr>
        <w:spacing w:after="0" w:line="240" w:lineRule="auto"/>
      </w:pPr>
      <w:r>
        <w:separator/>
      </w:r>
    </w:p>
  </w:footnote>
  <w:footnote w:type="continuationSeparator" w:id="0">
    <w:p w:rsidR="007527E4" w:rsidRDefault="007527E4" w:rsidP="00DC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5F45"/>
    <w:multiLevelType w:val="hybridMultilevel"/>
    <w:tmpl w:val="2C565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kowiak">
    <w15:presenceInfo w15:providerId="None" w15:userId="Lis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63"/>
    <w:rsid w:val="000A740E"/>
    <w:rsid w:val="00113112"/>
    <w:rsid w:val="00181AC1"/>
    <w:rsid w:val="001F1A31"/>
    <w:rsid w:val="001F7D42"/>
    <w:rsid w:val="002023C3"/>
    <w:rsid w:val="00220545"/>
    <w:rsid w:val="00225D31"/>
    <w:rsid w:val="0025221A"/>
    <w:rsid w:val="002E373C"/>
    <w:rsid w:val="0030420E"/>
    <w:rsid w:val="0030446D"/>
    <w:rsid w:val="00307CC8"/>
    <w:rsid w:val="003420DB"/>
    <w:rsid w:val="003F1DB3"/>
    <w:rsid w:val="00402C4E"/>
    <w:rsid w:val="0044181B"/>
    <w:rsid w:val="00495306"/>
    <w:rsid w:val="0049595A"/>
    <w:rsid w:val="004E74BB"/>
    <w:rsid w:val="004F1D3B"/>
    <w:rsid w:val="00601934"/>
    <w:rsid w:val="006F6572"/>
    <w:rsid w:val="007110B1"/>
    <w:rsid w:val="00724267"/>
    <w:rsid w:val="007527E4"/>
    <w:rsid w:val="007E216D"/>
    <w:rsid w:val="00854863"/>
    <w:rsid w:val="0085694F"/>
    <w:rsid w:val="008B123E"/>
    <w:rsid w:val="00996536"/>
    <w:rsid w:val="009C1067"/>
    <w:rsid w:val="009D11A8"/>
    <w:rsid w:val="00A075F2"/>
    <w:rsid w:val="00A76C8A"/>
    <w:rsid w:val="00B36CA3"/>
    <w:rsid w:val="00B95107"/>
    <w:rsid w:val="00BC5D90"/>
    <w:rsid w:val="00BF1142"/>
    <w:rsid w:val="00C03208"/>
    <w:rsid w:val="00C04A02"/>
    <w:rsid w:val="00D132AD"/>
    <w:rsid w:val="00D22936"/>
    <w:rsid w:val="00D47E73"/>
    <w:rsid w:val="00D9153B"/>
    <w:rsid w:val="00DC16EE"/>
    <w:rsid w:val="00DF34B1"/>
    <w:rsid w:val="00E3210D"/>
    <w:rsid w:val="00E37FD0"/>
    <w:rsid w:val="00E63237"/>
    <w:rsid w:val="00EB67E3"/>
    <w:rsid w:val="00F14538"/>
    <w:rsid w:val="00F87CF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6629B-0410-4076-9E4E-B065EFD7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6EE"/>
  </w:style>
  <w:style w:type="paragraph" w:styleId="Stopka">
    <w:name w:val="footer"/>
    <w:basedOn w:val="Normalny"/>
    <w:link w:val="StopkaZnak"/>
    <w:uiPriority w:val="99"/>
    <w:unhideWhenUsed/>
    <w:rsid w:val="00D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6EE"/>
  </w:style>
  <w:style w:type="character" w:styleId="Odwoaniedokomentarza">
    <w:name w:val="annotation reference"/>
    <w:basedOn w:val="Domylnaczcionkaakapitu"/>
    <w:uiPriority w:val="99"/>
    <w:semiHidden/>
    <w:unhideWhenUsed/>
    <w:rsid w:val="0099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5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F34B1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3F1D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Renata</dc:creator>
  <cp:lastModifiedBy>Liskowiak</cp:lastModifiedBy>
  <cp:revision>3</cp:revision>
  <cp:lastPrinted>2015-08-14T08:05:00Z</cp:lastPrinted>
  <dcterms:created xsi:type="dcterms:W3CDTF">2015-10-16T11:01:00Z</dcterms:created>
  <dcterms:modified xsi:type="dcterms:W3CDTF">2015-10-16T11:18:00Z</dcterms:modified>
</cp:coreProperties>
</file>